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EB8D6" w14:textId="77777777" w:rsidR="002F46AC" w:rsidRDefault="002F46AC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  <w:sz w:val="28"/>
          <w:szCs w:val="28"/>
        </w:rPr>
      </w:pPr>
      <w:bookmarkStart w:id="0" w:name="_GoBack"/>
      <w:bookmarkEnd w:id="0"/>
    </w:p>
    <w:p w14:paraId="5C35A8FC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  <w:sz w:val="28"/>
          <w:szCs w:val="28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  <w:sz w:val="28"/>
          <w:szCs w:val="28"/>
        </w:rPr>
        <w:t>Call for Prototypes f</w:t>
      </w:r>
      <w:r w:rsidR="00E932EE">
        <w:rPr>
          <w:rFonts w:ascii="MS Reference Sans Serif" w:eastAsia="Calibri" w:hAnsi="MS Reference Sans Serif" w:cs="Times New Roman"/>
          <w:b/>
          <w:color w:val="C40030"/>
          <w:sz w:val="28"/>
          <w:szCs w:val="28"/>
        </w:rPr>
        <w:t>or the Smart Textiles Salon 2019</w:t>
      </w:r>
      <w:r w:rsidRPr="00BF05AF">
        <w:rPr>
          <w:rFonts w:ascii="MS Reference Sans Serif" w:eastAsia="Calibri" w:hAnsi="MS Reference Sans Serif" w:cs="Times New Roman"/>
          <w:b/>
          <w:color w:val="C40030"/>
          <w:sz w:val="28"/>
          <w:szCs w:val="28"/>
        </w:rPr>
        <w:t xml:space="preserve"> – Page 1</w:t>
      </w:r>
    </w:p>
    <w:p w14:paraId="11A0A1B8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FF0066"/>
          <w:sz w:val="8"/>
        </w:rPr>
      </w:pPr>
    </w:p>
    <w:p w14:paraId="5A68BEF9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</w:rPr>
      </w:pPr>
    </w:p>
    <w:p w14:paraId="7F7339F5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sz w:val="20"/>
        </w:rPr>
      </w:pPr>
      <w:r w:rsidRPr="00BF05AF">
        <w:rPr>
          <w:rFonts w:ascii="MS Reference Sans Serif" w:eastAsia="Calibri" w:hAnsi="MS Reference Sans Serif" w:cs="Times New Roman"/>
          <w:sz w:val="20"/>
        </w:rPr>
        <w:t>The provided information and pictures will be published in the Smart Textiles Salon booklet.</w:t>
      </w:r>
    </w:p>
    <w:p w14:paraId="0283749A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sz w:val="20"/>
        </w:rPr>
      </w:pPr>
    </w:p>
    <w:p w14:paraId="081CF085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>Prototype title</w:t>
      </w:r>
    </w:p>
    <w:p w14:paraId="5943D71D" w14:textId="77777777"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00000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>…</w:t>
      </w:r>
    </w:p>
    <w:p w14:paraId="1AA0583B" w14:textId="77777777" w:rsidR="00BF05AF" w:rsidRPr="00BF05AF" w:rsidRDefault="00BF05AF" w:rsidP="00BF05AF">
      <w:pPr>
        <w:spacing w:after="0" w:line="240" w:lineRule="auto"/>
        <w:ind w:right="118"/>
        <w:jc w:val="both"/>
        <w:rPr>
          <w:rFonts w:ascii="MS Reference Sans Serif" w:eastAsia="Calibri" w:hAnsi="MS Reference Sans Serif" w:cs="Times New Roman"/>
          <w:color w:val="FF6600"/>
        </w:rPr>
      </w:pPr>
    </w:p>
    <w:p w14:paraId="14659EC9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>Author(s) name(s)</w:t>
      </w:r>
    </w:p>
    <w:p w14:paraId="19894636" w14:textId="77777777"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00000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>…</w:t>
      </w:r>
    </w:p>
    <w:p w14:paraId="42573A24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FF6600"/>
        </w:rPr>
      </w:pPr>
    </w:p>
    <w:p w14:paraId="275E5D95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>Keywords</w:t>
      </w:r>
    </w:p>
    <w:p w14:paraId="6A38E32F" w14:textId="77777777"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00000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>…</w:t>
      </w:r>
    </w:p>
    <w:p w14:paraId="23707BE9" w14:textId="77777777" w:rsidR="00BF05AF" w:rsidRPr="00BF05AF" w:rsidRDefault="00BF05AF" w:rsidP="00BF05AF">
      <w:pPr>
        <w:spacing w:after="0" w:line="240" w:lineRule="auto"/>
        <w:ind w:right="118"/>
        <w:jc w:val="both"/>
        <w:rPr>
          <w:rFonts w:ascii="MS Reference Sans Serif" w:eastAsia="Calibri" w:hAnsi="MS Reference Sans Serif" w:cs="Times New Roman"/>
          <w:color w:val="FF6600"/>
          <w:sz w:val="20"/>
        </w:rPr>
      </w:pPr>
    </w:p>
    <w:p w14:paraId="2D4E5A75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 xml:space="preserve">Description of prototype (approx. 200 words) </w:t>
      </w:r>
      <w:r w:rsidRPr="00BF05AF">
        <w:rPr>
          <w:rFonts w:ascii="MS Reference Sans Serif" w:eastAsia="Calibri" w:hAnsi="MS Reference Sans Serif" w:cs="Times New Roman"/>
          <w:color w:val="C40030"/>
          <w:sz w:val="18"/>
          <w:szCs w:val="18"/>
        </w:rPr>
        <w:t>to be published in the STS booklet</w:t>
      </w:r>
    </w:p>
    <w:p w14:paraId="31F118EA" w14:textId="77777777"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00000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>…</w:t>
      </w:r>
    </w:p>
    <w:p w14:paraId="09559DC1" w14:textId="77777777"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000000"/>
        </w:rPr>
      </w:pPr>
    </w:p>
    <w:p w14:paraId="3491B94D" w14:textId="77777777"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000000"/>
        </w:rPr>
      </w:pPr>
    </w:p>
    <w:p w14:paraId="557E7DB0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FF0066"/>
        </w:rPr>
      </w:pPr>
    </w:p>
    <w:p w14:paraId="70A8A40C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FF0066"/>
        </w:rPr>
      </w:pPr>
    </w:p>
    <w:p w14:paraId="10AA5BC5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 xml:space="preserve">About the author(s), incl. contact details (max 50 words) </w:t>
      </w:r>
      <w:r w:rsidRPr="00BF05AF">
        <w:rPr>
          <w:rFonts w:ascii="MS Reference Sans Serif" w:eastAsia="Calibri" w:hAnsi="MS Reference Sans Serif" w:cs="Times New Roman"/>
          <w:color w:val="C40030"/>
          <w:sz w:val="18"/>
          <w:szCs w:val="18"/>
        </w:rPr>
        <w:t>to be published in the STS booklet</w:t>
      </w:r>
    </w:p>
    <w:p w14:paraId="728F4E55" w14:textId="77777777"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00000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 xml:space="preserve">… </w:t>
      </w:r>
    </w:p>
    <w:p w14:paraId="7EBD14CD" w14:textId="77777777"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b/>
          <w:color w:val="C0000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>E-mail:…</w:t>
      </w:r>
    </w:p>
    <w:p w14:paraId="36D3FB7A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FF0066"/>
        </w:rPr>
      </w:pPr>
    </w:p>
    <w:p w14:paraId="7D634CA9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FF6600"/>
        </w:rPr>
      </w:pPr>
    </w:p>
    <w:p w14:paraId="6580EB53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>Annex</w:t>
      </w:r>
      <w:r w:rsidRPr="00BF05AF">
        <w:rPr>
          <w:rFonts w:ascii="MS Reference Sans Serif" w:eastAsia="Calibri" w:hAnsi="MS Reference Sans Serif" w:cs="Times New Roman"/>
          <w:b/>
          <w:color w:val="C40030"/>
        </w:rPr>
        <w:tab/>
      </w:r>
      <w:ins w:id="1" w:author="Sheilla Odhiambo" w:date="2019-05-14T10:57:00Z">
        <w:r w:rsidR="00547EF0">
          <w:rPr>
            <w:rFonts w:ascii="MS Reference Sans Serif" w:eastAsia="Calibri" w:hAnsi="MS Reference Sans Serif" w:cs="Times New Roman"/>
            <w:b/>
            <w:color w:val="C40030"/>
          </w:rPr>
          <w:t>es</w:t>
        </w:r>
      </w:ins>
      <w:del w:id="2" w:author="Sheilla Odhiambo" w:date="2019-05-14T10:56:00Z">
        <w:r w:rsidR="00047879" w:rsidDel="00547EF0">
          <w:rPr>
            <w:rFonts w:ascii="MS Reference Sans Serif" w:eastAsia="Calibri" w:hAnsi="MS Reference Sans Serif" w:cs="Times New Roman"/>
            <w:b/>
            <w:color w:val="C40030"/>
          </w:rPr>
          <w:delText>e</w:delText>
        </w:r>
      </w:del>
    </w:p>
    <w:p w14:paraId="1DD0B9C7" w14:textId="77777777"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595959"/>
        </w:rPr>
      </w:pPr>
      <w:r w:rsidRPr="00BF05AF">
        <w:rPr>
          <w:rFonts w:ascii="MS Reference Sans Serif" w:eastAsia="Calibri" w:hAnsi="MS Reference Sans Serif" w:cs="Times New Roman"/>
          <w:color w:val="595959"/>
        </w:rPr>
        <w:t>…</w:t>
      </w:r>
    </w:p>
    <w:p w14:paraId="6B73CCF9" w14:textId="77777777" w:rsidR="00BF05AF" w:rsidRPr="00BF05AF" w:rsidRDefault="00BF05AF" w:rsidP="00BF05AF">
      <w:pPr>
        <w:numPr>
          <w:ilvl w:val="0"/>
          <w:numId w:val="1"/>
        </w:numPr>
        <w:spacing w:after="0" w:line="240" w:lineRule="auto"/>
        <w:ind w:left="426" w:right="118"/>
        <w:contextualSpacing/>
        <w:jc w:val="both"/>
        <w:rPr>
          <w:rFonts w:ascii="MS Reference Sans Serif" w:eastAsia="Calibri" w:hAnsi="MS Reference Sans Serif" w:cs="Times New Roman"/>
          <w:color w:val="595959"/>
          <w:sz w:val="20"/>
        </w:rPr>
      </w:pPr>
      <w:r w:rsidRPr="00BF05AF">
        <w:rPr>
          <w:rFonts w:ascii="MS Reference Sans Serif" w:eastAsia="Calibri" w:hAnsi="MS Reference Sans Serif" w:cs="Times New Roman"/>
          <w:color w:val="595959"/>
          <w:sz w:val="20"/>
        </w:rPr>
        <w:t>2-3 pictures of the prototype (at least 300 dpi)</w:t>
      </w:r>
    </w:p>
    <w:p w14:paraId="548B69D0" w14:textId="77777777" w:rsidR="00BF05AF" w:rsidRPr="00BF05AF" w:rsidRDefault="00BF05AF" w:rsidP="00BF05AF">
      <w:pPr>
        <w:numPr>
          <w:ilvl w:val="0"/>
          <w:numId w:val="1"/>
        </w:numPr>
        <w:spacing w:after="0" w:line="240" w:lineRule="auto"/>
        <w:ind w:left="426" w:right="118"/>
        <w:contextualSpacing/>
        <w:jc w:val="both"/>
        <w:rPr>
          <w:rFonts w:ascii="MS Reference Sans Serif" w:eastAsia="Calibri" w:hAnsi="MS Reference Sans Serif" w:cs="Times New Roman"/>
          <w:color w:val="595959"/>
          <w:sz w:val="20"/>
        </w:rPr>
      </w:pPr>
      <w:r w:rsidRPr="00BF05AF">
        <w:rPr>
          <w:rFonts w:ascii="MS Reference Sans Serif" w:eastAsia="Calibri" w:hAnsi="MS Reference Sans Serif" w:cs="Times New Roman"/>
          <w:color w:val="595959"/>
          <w:sz w:val="20"/>
        </w:rPr>
        <w:t>one picture of the presenter (at least 300 dpi)</w:t>
      </w:r>
    </w:p>
    <w:p w14:paraId="0367260F" w14:textId="77777777" w:rsidR="00BF05AF" w:rsidRPr="00BF05AF" w:rsidRDefault="00BF05AF" w:rsidP="00BF05AF">
      <w:pPr>
        <w:numPr>
          <w:ilvl w:val="0"/>
          <w:numId w:val="1"/>
        </w:numPr>
        <w:spacing w:after="0" w:line="240" w:lineRule="auto"/>
        <w:ind w:left="426" w:right="118"/>
        <w:contextualSpacing/>
        <w:jc w:val="both"/>
        <w:rPr>
          <w:rFonts w:ascii="MS Reference Sans Serif" w:eastAsia="Calibri" w:hAnsi="MS Reference Sans Serif" w:cs="Times New Roman"/>
          <w:color w:val="595959"/>
          <w:sz w:val="20"/>
        </w:rPr>
      </w:pPr>
      <w:r w:rsidRPr="00BF05AF">
        <w:rPr>
          <w:rFonts w:ascii="MS Reference Sans Serif" w:eastAsia="Calibri" w:hAnsi="MS Reference Sans Serif" w:cs="Times New Roman"/>
          <w:color w:val="595959"/>
          <w:sz w:val="20"/>
        </w:rPr>
        <w:t>logos of framework/University/project/company (high resolution)</w:t>
      </w:r>
    </w:p>
    <w:p w14:paraId="272BCA98" w14:textId="77777777" w:rsidR="00BF05AF" w:rsidRPr="00BF05AF" w:rsidRDefault="00BF05AF" w:rsidP="00BF05AF">
      <w:pPr>
        <w:spacing w:after="0" w:line="240" w:lineRule="auto"/>
        <w:ind w:right="118"/>
        <w:jc w:val="both"/>
        <w:rPr>
          <w:rFonts w:ascii="MS Reference Sans Serif" w:eastAsia="Calibri" w:hAnsi="MS Reference Sans Serif" w:cs="Times New Roman"/>
          <w:color w:val="595959"/>
          <w:sz w:val="20"/>
        </w:rPr>
      </w:pPr>
    </w:p>
    <w:p w14:paraId="5607E516" w14:textId="77777777" w:rsidR="00BF05AF" w:rsidRPr="00BF05AF" w:rsidRDefault="00BF05AF" w:rsidP="00BF05AF">
      <w:pPr>
        <w:spacing w:after="0" w:line="240" w:lineRule="auto"/>
        <w:ind w:right="118"/>
        <w:jc w:val="both"/>
        <w:rPr>
          <w:rFonts w:ascii="Calibri" w:eastAsia="Calibri" w:hAnsi="Calibri" w:cs="Times New Roman"/>
        </w:rPr>
      </w:pPr>
      <w:r w:rsidRPr="00BF05AF">
        <w:rPr>
          <w:rFonts w:ascii="MS Reference Sans Serif" w:eastAsia="Calibri" w:hAnsi="MS Reference Sans Serif" w:cs="Times New Roman"/>
          <w:color w:val="595959"/>
          <w:sz w:val="20"/>
        </w:rPr>
        <w:t>All files of the Annex</w:t>
      </w:r>
      <w:r w:rsidR="00047879">
        <w:rPr>
          <w:rFonts w:ascii="MS Reference Sans Serif" w:eastAsia="Calibri" w:hAnsi="MS Reference Sans Serif" w:cs="Times New Roman"/>
          <w:color w:val="595959"/>
          <w:sz w:val="20"/>
        </w:rPr>
        <w:t>e</w:t>
      </w:r>
      <w:ins w:id="3" w:author="Sheilla Odhiambo" w:date="2019-05-14T10:57:00Z">
        <w:r w:rsidR="00547EF0">
          <w:rPr>
            <w:rFonts w:ascii="MS Reference Sans Serif" w:eastAsia="Calibri" w:hAnsi="MS Reference Sans Serif" w:cs="Times New Roman"/>
            <w:color w:val="595959"/>
            <w:sz w:val="20"/>
          </w:rPr>
          <w:t>s</w:t>
        </w:r>
      </w:ins>
      <w:r w:rsidRPr="00BF05AF">
        <w:rPr>
          <w:rFonts w:ascii="MS Reference Sans Serif" w:eastAsia="Calibri" w:hAnsi="MS Reference Sans Serif" w:cs="Times New Roman"/>
          <w:color w:val="595959"/>
          <w:sz w:val="20"/>
        </w:rPr>
        <w:t xml:space="preserve"> should be in jpg format (high resolution, min. 300 dpi) </w:t>
      </w:r>
    </w:p>
    <w:p w14:paraId="07EC5BDB" w14:textId="77777777" w:rsidR="00BF05AF" w:rsidRPr="00BF05AF" w:rsidRDefault="00BF05AF" w:rsidP="00BF05AF">
      <w:pPr>
        <w:spacing w:after="0" w:line="276" w:lineRule="auto"/>
        <w:ind w:right="118"/>
        <w:rPr>
          <w:rFonts w:ascii="MS Reference Sans Serif" w:eastAsia="Calibri" w:hAnsi="MS Reference Sans Serif" w:cs="Times New Roman"/>
          <w:b/>
          <w:color w:val="C00000"/>
        </w:rPr>
      </w:pP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</w:p>
    <w:p w14:paraId="118C9264" w14:textId="77777777" w:rsidR="00BF05AF" w:rsidRPr="00BF05AF" w:rsidRDefault="00BF05AF" w:rsidP="00BF05AF">
      <w:pPr>
        <w:spacing w:after="0" w:line="276" w:lineRule="auto"/>
        <w:ind w:right="118"/>
        <w:rPr>
          <w:rFonts w:ascii="MS Reference Sans Serif" w:eastAsia="Calibri" w:hAnsi="MS Reference Sans Serif" w:cs="Times New Roman"/>
          <w:b/>
          <w:color w:val="FF6600"/>
          <w:sz w:val="28"/>
          <w:szCs w:val="28"/>
        </w:rPr>
      </w:pPr>
    </w:p>
    <w:p w14:paraId="58D8B1C9" w14:textId="77777777" w:rsidR="00BF05AF" w:rsidRPr="00BF05AF" w:rsidRDefault="00BF05AF" w:rsidP="00BF05AF">
      <w:pPr>
        <w:spacing w:after="0" w:line="276" w:lineRule="auto"/>
        <w:ind w:right="118"/>
        <w:jc w:val="right"/>
        <w:rPr>
          <w:rFonts w:ascii="Calibri" w:eastAsia="Calibri" w:hAnsi="Calibri" w:cs="Times New Roman"/>
          <w:color w:val="FF6600"/>
        </w:rPr>
      </w:pPr>
      <w:r w:rsidRPr="00BF05AF">
        <w:rPr>
          <w:rFonts w:ascii="MS Reference Sans Serif" w:eastAsia="Calibri" w:hAnsi="MS Reference Sans Serif" w:cs="Times New Roman"/>
          <w:b/>
          <w:color w:val="FF6600"/>
          <w:sz w:val="28"/>
          <w:szCs w:val="28"/>
        </w:rPr>
        <w:br w:type="page"/>
      </w:r>
    </w:p>
    <w:p w14:paraId="0C295359" w14:textId="77777777" w:rsidR="00BF05AF" w:rsidRPr="00BF05AF" w:rsidRDefault="00BF05AF" w:rsidP="00BF05AF">
      <w:pPr>
        <w:spacing w:after="0" w:line="276" w:lineRule="auto"/>
        <w:ind w:right="118"/>
        <w:jc w:val="right"/>
        <w:rPr>
          <w:rFonts w:ascii="Calibri" w:eastAsia="Calibri" w:hAnsi="Calibri" w:cs="Times New Roman"/>
        </w:rPr>
      </w:pPr>
    </w:p>
    <w:p w14:paraId="286F4351" w14:textId="77777777" w:rsidR="002F46AC" w:rsidRDefault="002F46AC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  <w:sz w:val="28"/>
          <w:szCs w:val="28"/>
        </w:rPr>
      </w:pPr>
    </w:p>
    <w:p w14:paraId="4F7646ED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  <w:sz w:val="28"/>
          <w:szCs w:val="28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  <w:sz w:val="28"/>
          <w:szCs w:val="28"/>
        </w:rPr>
        <w:t>Call for Prototypes for the</w:t>
      </w:r>
      <w:r w:rsidR="00E932EE">
        <w:rPr>
          <w:rFonts w:ascii="MS Reference Sans Serif" w:eastAsia="Calibri" w:hAnsi="MS Reference Sans Serif" w:cs="Times New Roman"/>
          <w:b/>
          <w:color w:val="C40030"/>
          <w:sz w:val="28"/>
          <w:szCs w:val="28"/>
        </w:rPr>
        <w:t xml:space="preserve"> Smart Textiles Salon 2019</w:t>
      </w:r>
      <w:r w:rsidRPr="00BF05AF">
        <w:rPr>
          <w:rFonts w:ascii="MS Reference Sans Serif" w:eastAsia="Calibri" w:hAnsi="MS Reference Sans Serif" w:cs="Times New Roman"/>
          <w:b/>
          <w:color w:val="C40030"/>
          <w:sz w:val="28"/>
          <w:szCs w:val="28"/>
        </w:rPr>
        <w:t xml:space="preserve"> – Page 2</w:t>
      </w:r>
    </w:p>
    <w:p w14:paraId="078BDD66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595959"/>
          <w:sz w:val="28"/>
          <w:szCs w:val="28"/>
        </w:rPr>
      </w:pPr>
    </w:p>
    <w:p w14:paraId="1BB949BB" w14:textId="77777777" w:rsidR="00BF05AF" w:rsidRPr="00BF05AF" w:rsidRDefault="00E932EE" w:rsidP="00BF05AF">
      <w:pPr>
        <w:tabs>
          <w:tab w:val="left" w:pos="993"/>
        </w:tabs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color w:val="C40030"/>
        </w:rPr>
      </w:pPr>
      <w:r>
        <w:rPr>
          <w:rFonts w:ascii="MS Reference Sans Serif" w:eastAsia="Calibri" w:hAnsi="MS Reference Sans Serif" w:cs="Times New Roman"/>
          <w:b/>
          <w:color w:val="C40030"/>
        </w:rPr>
        <w:t>What is expected from you on 15 November 2019</w:t>
      </w:r>
      <w:r w:rsidR="00BF05AF" w:rsidRPr="00BF05AF">
        <w:rPr>
          <w:rFonts w:ascii="MS Reference Sans Serif" w:eastAsia="Calibri" w:hAnsi="MS Reference Sans Serif" w:cs="Times New Roman"/>
          <w:b/>
          <w:color w:val="C40030"/>
        </w:rPr>
        <w:t>?</w:t>
      </w:r>
    </w:p>
    <w:p w14:paraId="2E4E3CD6" w14:textId="77777777" w:rsidR="00BF05AF" w:rsidRPr="00BF05AF" w:rsidRDefault="00BF05AF" w:rsidP="00BF05AF">
      <w:pPr>
        <w:tabs>
          <w:tab w:val="left" w:pos="993"/>
        </w:tabs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color w:val="595959"/>
        </w:rPr>
      </w:pPr>
      <w:r w:rsidRPr="00BF05AF">
        <w:rPr>
          <w:rFonts w:ascii="MS Reference Sans Serif" w:eastAsia="Calibri" w:hAnsi="MS Reference Sans Serif" w:cs="Times New Roman"/>
          <w:color w:val="595959"/>
        </w:rPr>
        <w:t xml:space="preserve">Your prototype is displayed for the entire duration of the exhibition (thus one day). You will have about 3 minutes to present your prototype ‘on stage’. Afterwards, for a period of about 2 hours you stay with your prototype and are available for questions from the visitors. </w:t>
      </w:r>
    </w:p>
    <w:p w14:paraId="0A80B689" w14:textId="77777777" w:rsidR="00BF05AF" w:rsidRPr="00BF05AF" w:rsidRDefault="00BF05AF" w:rsidP="00BF05AF">
      <w:pPr>
        <w:tabs>
          <w:tab w:val="left" w:pos="993"/>
        </w:tabs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color w:val="595959"/>
        </w:rPr>
      </w:pPr>
      <w:r w:rsidRPr="00BF05AF">
        <w:rPr>
          <w:rFonts w:ascii="MS Reference Sans Serif" w:eastAsia="Calibri" w:hAnsi="MS Reference Sans Serif" w:cs="Times New Roman"/>
          <w:color w:val="595959"/>
        </w:rPr>
        <w:t xml:space="preserve">For the rest of the time you are free to visit and explore the other prototypes. </w:t>
      </w:r>
    </w:p>
    <w:p w14:paraId="06E7629D" w14:textId="77777777" w:rsidR="00BF05AF" w:rsidRPr="00BF05AF" w:rsidRDefault="00BF05AF" w:rsidP="00BF05AF">
      <w:pPr>
        <w:tabs>
          <w:tab w:val="left" w:pos="993"/>
        </w:tabs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color w:val="595959"/>
        </w:rPr>
      </w:pPr>
    </w:p>
    <w:p w14:paraId="75BEE764" w14:textId="77777777" w:rsidR="00BF05AF" w:rsidRPr="00BF05AF" w:rsidRDefault="00BF05AF" w:rsidP="00BF05AF">
      <w:pPr>
        <w:tabs>
          <w:tab w:val="left" w:pos="993"/>
        </w:tabs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>Name of presenter</w:t>
      </w:r>
    </w:p>
    <w:p w14:paraId="37BFD6AC" w14:textId="77777777" w:rsidR="00BF05AF" w:rsidRPr="00BF05AF" w:rsidRDefault="00BF05AF" w:rsidP="00BF05A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00000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>….</w:t>
      </w:r>
    </w:p>
    <w:p w14:paraId="559B5B53" w14:textId="77777777" w:rsidR="00BF05AF" w:rsidRPr="00BF05AF" w:rsidRDefault="00BF05AF" w:rsidP="00BF05AF">
      <w:pPr>
        <w:tabs>
          <w:tab w:val="left" w:pos="993"/>
        </w:tabs>
        <w:spacing w:after="20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FF0066"/>
        </w:rPr>
      </w:pPr>
    </w:p>
    <w:p w14:paraId="440B6CFF" w14:textId="77777777" w:rsidR="00BF05AF" w:rsidRPr="00BF05AF" w:rsidRDefault="00BF05AF" w:rsidP="00BF05AF">
      <w:pPr>
        <w:tabs>
          <w:tab w:val="left" w:pos="993"/>
        </w:tabs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 xml:space="preserve">Description of presentation </w:t>
      </w:r>
      <w:r w:rsidRPr="00BF05AF">
        <w:rPr>
          <w:rFonts w:ascii="MS Reference Sans Serif" w:eastAsia="Calibri" w:hAnsi="MS Reference Sans Serif" w:cs="Times New Roman"/>
          <w:color w:val="C40030"/>
          <w:sz w:val="18"/>
          <w:szCs w:val="18"/>
        </w:rPr>
        <w:t>or how will you present your prototype and how much space do you need?</w:t>
      </w:r>
    </w:p>
    <w:p w14:paraId="0561576B" w14:textId="77777777" w:rsidR="00BF05AF" w:rsidRPr="00BF05AF" w:rsidRDefault="00BF05AF" w:rsidP="00BF05A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80808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 xml:space="preserve">…. </w:t>
      </w:r>
      <w:r w:rsidRPr="00BF05AF">
        <w:rPr>
          <w:rFonts w:ascii="MS Reference Sans Serif" w:eastAsia="Calibri" w:hAnsi="MS Reference Sans Serif" w:cs="Times New Roman"/>
          <w:color w:val="808080"/>
          <w:sz w:val="20"/>
        </w:rPr>
        <w:t>e.g. my prototype will be mounted on a mannequin and I will</w:t>
      </w:r>
      <w:ins w:id="4" w:author="Sheilla Odhiambo" w:date="2019-05-14T10:58:00Z">
        <w:r w:rsidR="00547EF0">
          <w:rPr>
            <w:rFonts w:ascii="MS Reference Sans Serif" w:eastAsia="Calibri" w:hAnsi="MS Reference Sans Serif" w:cs="Times New Roman"/>
            <w:color w:val="808080"/>
            <w:sz w:val="20"/>
          </w:rPr>
          <w:t xml:space="preserve"> </w:t>
        </w:r>
      </w:ins>
      <w:r w:rsidRPr="00BF05AF">
        <w:rPr>
          <w:rFonts w:ascii="MS Reference Sans Serif" w:eastAsia="Calibri" w:hAnsi="MS Reference Sans Serif" w:cs="Times New Roman"/>
          <w:color w:val="808080"/>
          <w:sz w:val="20"/>
        </w:rPr>
        <w:t xml:space="preserve">explain the different components and the way it works; I will need </w:t>
      </w:r>
      <w:commentRangeStart w:id="5"/>
      <w:r w:rsidRPr="00BF05AF">
        <w:rPr>
          <w:rFonts w:ascii="MS Reference Sans Serif" w:eastAsia="Calibri" w:hAnsi="MS Reference Sans Serif" w:cs="Times New Roman"/>
          <w:color w:val="808080"/>
          <w:sz w:val="20"/>
        </w:rPr>
        <w:t>ca. 2 m</w:t>
      </w:r>
      <w:r w:rsidRPr="00BF05AF">
        <w:rPr>
          <w:rFonts w:ascii="MS Reference Sans Serif" w:eastAsia="Calibri" w:hAnsi="MS Reference Sans Serif" w:cs="Times New Roman"/>
          <w:color w:val="808080"/>
          <w:sz w:val="20"/>
          <w:vertAlign w:val="superscript"/>
        </w:rPr>
        <w:t>2</w:t>
      </w:r>
      <w:commentRangeEnd w:id="5"/>
      <w:r w:rsidR="00547EF0">
        <w:rPr>
          <w:rStyle w:val="Marquedecommentaire"/>
        </w:rPr>
        <w:commentReference w:id="5"/>
      </w:r>
    </w:p>
    <w:p w14:paraId="0263631D" w14:textId="77777777"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color w:val="595959"/>
        </w:rPr>
      </w:pPr>
    </w:p>
    <w:p w14:paraId="39DE0EB3" w14:textId="77777777" w:rsidR="00BF05AF" w:rsidRPr="00BF05AF" w:rsidRDefault="00BF05AF" w:rsidP="00BF05AF">
      <w:pPr>
        <w:tabs>
          <w:tab w:val="left" w:pos="993"/>
        </w:tabs>
        <w:spacing w:after="200" w:line="276" w:lineRule="auto"/>
        <w:ind w:right="118"/>
        <w:jc w:val="both"/>
        <w:rPr>
          <w:rFonts w:ascii="MS Reference Sans Serif" w:eastAsia="Calibri" w:hAnsi="MS Reference Sans Serif" w:cs="Times New Roman"/>
          <w:color w:val="C40030"/>
          <w:sz w:val="18"/>
          <w:szCs w:val="18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>Material needed during presentation</w:t>
      </w:r>
      <w:r w:rsidR="00047879">
        <w:rPr>
          <w:rFonts w:ascii="MS Reference Sans Serif" w:eastAsia="Calibri" w:hAnsi="MS Reference Sans Serif" w:cs="Times New Roman"/>
          <w:b/>
          <w:color w:val="C40030"/>
        </w:rPr>
        <w:t xml:space="preserve"> </w:t>
      </w:r>
      <w:r w:rsidRPr="00BF05AF">
        <w:rPr>
          <w:rFonts w:ascii="MS Reference Sans Serif" w:eastAsia="Calibri" w:hAnsi="MS Reference Sans Serif" w:cs="Times New Roman"/>
          <w:color w:val="C40030"/>
          <w:sz w:val="18"/>
          <w:szCs w:val="18"/>
        </w:rPr>
        <w:t>or what do we need to foresee so that you can present your prototype in an optimal way? (we assume you bring your own laptop if needed):</w:t>
      </w:r>
    </w:p>
    <w:p w14:paraId="16E6C798" w14:textId="77777777" w:rsidR="00BF05AF" w:rsidRPr="00BF05AF" w:rsidRDefault="00BF05AF" w:rsidP="00BF05A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80808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 xml:space="preserve">… </w:t>
      </w:r>
      <w:r w:rsidRPr="00BF05AF">
        <w:rPr>
          <w:rFonts w:ascii="MS Reference Sans Serif" w:eastAsia="Calibri" w:hAnsi="MS Reference Sans Serif" w:cs="Times New Roman"/>
          <w:color w:val="808080"/>
          <w:sz w:val="20"/>
        </w:rPr>
        <w:t>e.g. mannequin female size 36, table, internet connection, 1 or 2 power points, …</w:t>
      </w:r>
    </w:p>
    <w:p w14:paraId="2E83BF2D" w14:textId="77777777" w:rsidR="00BF05AF" w:rsidRPr="00BF05AF" w:rsidRDefault="00BF05AF" w:rsidP="00BF05AF">
      <w:pPr>
        <w:tabs>
          <w:tab w:val="left" w:pos="993"/>
        </w:tabs>
        <w:spacing w:after="200" w:line="276" w:lineRule="auto"/>
        <w:ind w:right="118"/>
        <w:jc w:val="both"/>
        <w:rPr>
          <w:rFonts w:ascii="MS Reference Sans Serif" w:eastAsia="Calibri" w:hAnsi="MS Reference Sans Serif" w:cs="Times New Roman"/>
          <w:color w:val="595959"/>
        </w:rPr>
      </w:pPr>
    </w:p>
    <w:p w14:paraId="0F49FA97" w14:textId="77777777" w:rsidR="00BF05AF" w:rsidRPr="00BF05AF" w:rsidRDefault="00BF05AF" w:rsidP="00BF05AF">
      <w:pPr>
        <w:tabs>
          <w:tab w:val="left" w:pos="993"/>
        </w:tabs>
        <w:spacing w:after="20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595959"/>
        </w:rPr>
        <w:t xml:space="preserve">The exhibition space is open for </w:t>
      </w:r>
      <w:r w:rsidRPr="00BF05AF">
        <w:rPr>
          <w:rFonts w:ascii="MS Reference Sans Serif" w:eastAsia="Calibri" w:hAnsi="MS Reference Sans Serif" w:cs="Times New Roman"/>
          <w:b/>
          <w:color w:val="C40030"/>
        </w:rPr>
        <w:t>mount</w:t>
      </w:r>
      <w:r w:rsidR="00E932EE">
        <w:rPr>
          <w:rFonts w:ascii="MS Reference Sans Serif" w:eastAsia="Calibri" w:hAnsi="MS Reference Sans Serif" w:cs="Times New Roman"/>
          <w:b/>
          <w:color w:val="C40030"/>
        </w:rPr>
        <w:t xml:space="preserve">ing your prototype on </w:t>
      </w:r>
      <w:r w:rsidR="003455F3">
        <w:rPr>
          <w:rFonts w:ascii="MS Reference Sans Serif" w:eastAsia="Calibri" w:hAnsi="MS Reference Sans Serif" w:cs="Times New Roman"/>
          <w:b/>
          <w:color w:val="C40030"/>
        </w:rPr>
        <w:t xml:space="preserve">Wednesday </w:t>
      </w:r>
      <w:r w:rsidR="00E932EE">
        <w:rPr>
          <w:rFonts w:ascii="MS Reference Sans Serif" w:eastAsia="Calibri" w:hAnsi="MS Reference Sans Serif" w:cs="Times New Roman"/>
          <w:b/>
          <w:color w:val="C40030"/>
        </w:rPr>
        <w:t>14</w:t>
      </w:r>
      <w:r w:rsidRPr="00BF05AF">
        <w:rPr>
          <w:rFonts w:ascii="MS Reference Sans Serif" w:eastAsia="Calibri" w:hAnsi="MS Reference Sans Serif" w:cs="Times New Roman"/>
          <w:b/>
          <w:color w:val="C40030"/>
        </w:rPr>
        <w:t xml:space="preserve"> </w:t>
      </w:r>
      <w:r w:rsidR="00E932EE">
        <w:rPr>
          <w:rFonts w:ascii="MS Reference Sans Serif" w:eastAsia="Calibri" w:hAnsi="MS Reference Sans Serif" w:cs="Times New Roman"/>
          <w:b/>
          <w:color w:val="C40030"/>
        </w:rPr>
        <w:t>November 2019</w:t>
      </w:r>
      <w:r w:rsidRPr="00BF05AF">
        <w:rPr>
          <w:rFonts w:ascii="MS Reference Sans Serif" w:eastAsia="Calibri" w:hAnsi="MS Reference Sans Serif" w:cs="Times New Roman"/>
          <w:b/>
          <w:color w:val="C40030"/>
        </w:rPr>
        <w:t xml:space="preserve">, from 2 pm till 6 pm. </w:t>
      </w:r>
    </w:p>
    <w:p w14:paraId="241F3325" w14:textId="77777777" w:rsidR="00BF05AF" w:rsidRPr="00BF05AF" w:rsidRDefault="00BF05AF" w:rsidP="00BF05AF">
      <w:pPr>
        <w:tabs>
          <w:tab w:val="left" w:pos="993"/>
        </w:tabs>
        <w:spacing w:after="20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FF6600"/>
        </w:rPr>
      </w:pPr>
      <w:r w:rsidRPr="00BF05AF">
        <w:rPr>
          <w:rFonts w:ascii="MS Reference Sans Serif" w:eastAsia="Calibri" w:hAnsi="MS Reference Sans Serif" w:cs="Times New Roman"/>
          <w:color w:val="595959"/>
        </w:rPr>
        <w:t xml:space="preserve">Please </w:t>
      </w:r>
      <w:r w:rsidRPr="00BF05AF">
        <w:rPr>
          <w:rFonts w:ascii="MS Reference Sans Serif" w:eastAsia="Calibri" w:hAnsi="MS Reference Sans Serif" w:cs="Times New Roman"/>
          <w:b/>
          <w:color w:val="595959"/>
        </w:rPr>
        <w:t>register online</w:t>
      </w:r>
      <w:r w:rsidRPr="00BF05AF">
        <w:rPr>
          <w:rFonts w:ascii="MS Reference Sans Serif" w:eastAsia="Calibri" w:hAnsi="MS Reference Sans Serif" w:cs="Times New Roman"/>
          <w:color w:val="595959"/>
        </w:rPr>
        <w:t xml:space="preserve"> via</w:t>
      </w:r>
      <w:r w:rsidR="00E932EE">
        <w:rPr>
          <w:rFonts w:ascii="MS Reference Sans Serif" w:eastAsia="Calibri" w:hAnsi="MS Reference Sans Serif" w:cs="Times New Roman"/>
          <w:color w:val="595959"/>
        </w:rPr>
        <w:t xml:space="preserve"> </w:t>
      </w:r>
      <w:hyperlink r:id="rId9" w:history="1">
        <w:r w:rsidR="00E932EE" w:rsidRPr="00E932EE">
          <w:rPr>
            <w:rStyle w:val="Lienhypertexte"/>
            <w:rFonts w:ascii="MS Reference Sans Serif" w:eastAsia="Calibri" w:hAnsi="MS Reference Sans Serif" w:cs="Times New Roman"/>
          </w:rPr>
          <w:t>http://itmc.esith.ac.ma/</w:t>
        </w:r>
      </w:hyperlink>
      <w:r w:rsidRPr="00BF05AF">
        <w:rPr>
          <w:rFonts w:ascii="MS Reference Sans Serif" w:eastAsia="Calibri" w:hAnsi="MS Reference Sans Serif" w:cs="Times New Roman"/>
          <w:color w:val="595959"/>
        </w:rPr>
        <w:t xml:space="preserve"> before </w:t>
      </w:r>
      <w:r w:rsidRPr="00BF05AF">
        <w:rPr>
          <w:rFonts w:ascii="MS Reference Sans Serif" w:eastAsia="Calibri" w:hAnsi="MS Reference Sans Serif" w:cs="Times New Roman"/>
          <w:b/>
          <w:color w:val="595959"/>
          <w:lang w:val="en-GB"/>
        </w:rPr>
        <w:t xml:space="preserve">31 </w:t>
      </w:r>
      <w:r w:rsidR="00E932EE">
        <w:rPr>
          <w:rFonts w:ascii="MS Reference Sans Serif" w:eastAsia="Calibri" w:hAnsi="MS Reference Sans Serif" w:cs="Times New Roman"/>
          <w:b/>
          <w:color w:val="595959"/>
          <w:lang w:val="en-GB"/>
        </w:rPr>
        <w:t>September 2019</w:t>
      </w:r>
      <w:r w:rsidRPr="00BF05AF">
        <w:rPr>
          <w:rFonts w:ascii="MS Reference Sans Serif" w:eastAsia="Calibri" w:hAnsi="MS Reference Sans Serif" w:cs="Times New Roman"/>
          <w:b/>
          <w:color w:val="595959"/>
          <w:lang w:val="en-GB"/>
        </w:rPr>
        <w:t xml:space="preserve"> </w:t>
      </w:r>
      <w:r w:rsidR="00E932EE">
        <w:rPr>
          <w:rFonts w:ascii="MS Reference Sans Serif" w:eastAsia="Calibri" w:hAnsi="MS Reference Sans Serif" w:cs="Times New Roman"/>
          <w:color w:val="595959"/>
          <w:lang w:val="en-GB"/>
        </w:rPr>
        <w:t>(early bird fee €20</w:t>
      </w:r>
      <w:r w:rsidRPr="00BF05AF">
        <w:rPr>
          <w:rFonts w:ascii="MS Reference Sans Serif" w:eastAsia="Calibri" w:hAnsi="MS Reference Sans Serif" w:cs="Times New Roman"/>
          <w:color w:val="595959"/>
          <w:lang w:val="en-GB"/>
        </w:rPr>
        <w:t>0).</w:t>
      </w:r>
      <w:r w:rsidR="00E932EE">
        <w:rPr>
          <w:rFonts w:ascii="MS Reference Sans Serif" w:eastAsia="Calibri" w:hAnsi="MS Reference Sans Serif" w:cs="Times New Roman"/>
          <w:color w:val="595959"/>
          <w:lang w:val="en-GB"/>
        </w:rPr>
        <w:t xml:space="preserve"> </w:t>
      </w:r>
      <w:r w:rsidRPr="00BF05AF">
        <w:rPr>
          <w:rFonts w:ascii="MS Reference Sans Serif" w:eastAsia="Calibri" w:hAnsi="MS Reference Sans Serif" w:cs="Times New Roman"/>
          <w:color w:val="595959"/>
        </w:rPr>
        <w:t>You can register for a</w:t>
      </w:r>
      <w:r w:rsidRPr="00BF05AF">
        <w:rPr>
          <w:rFonts w:ascii="MS Reference Sans Serif" w:eastAsia="Calibri" w:hAnsi="MS Reference Sans Serif" w:cs="Times New Roman"/>
          <w:b/>
          <w:color w:val="595959"/>
        </w:rPr>
        <w:t xml:space="preserve"> Moroccan g</w:t>
      </w:r>
      <w:r w:rsidR="00E932EE">
        <w:rPr>
          <w:rFonts w:ascii="MS Reference Sans Serif" w:eastAsia="Calibri" w:hAnsi="MS Reference Sans Serif" w:cs="Times New Roman"/>
          <w:b/>
          <w:color w:val="595959"/>
        </w:rPr>
        <w:t xml:space="preserve">ala dinner on </w:t>
      </w:r>
      <w:r w:rsidR="003455F3">
        <w:rPr>
          <w:rFonts w:ascii="MS Reference Sans Serif" w:eastAsia="Calibri" w:hAnsi="MS Reference Sans Serif" w:cs="Times New Roman"/>
          <w:b/>
          <w:color w:val="595959"/>
        </w:rPr>
        <w:t xml:space="preserve">Wednesday </w:t>
      </w:r>
      <w:r w:rsidR="00E932EE">
        <w:rPr>
          <w:rFonts w:ascii="MS Reference Sans Serif" w:eastAsia="Calibri" w:hAnsi="MS Reference Sans Serif" w:cs="Times New Roman"/>
          <w:b/>
          <w:color w:val="595959"/>
        </w:rPr>
        <w:t>evening 14</w:t>
      </w:r>
      <w:r w:rsidRPr="00BF05AF">
        <w:rPr>
          <w:rFonts w:ascii="MS Reference Sans Serif" w:eastAsia="Calibri" w:hAnsi="MS Reference Sans Serif" w:cs="Times New Roman"/>
          <w:b/>
          <w:color w:val="595959"/>
        </w:rPr>
        <w:t xml:space="preserve"> </w:t>
      </w:r>
      <w:r w:rsidR="003455F3">
        <w:rPr>
          <w:rFonts w:ascii="MS Reference Sans Serif" w:eastAsia="Calibri" w:hAnsi="MS Reference Sans Serif" w:cs="Times New Roman"/>
          <w:b/>
          <w:color w:val="595959"/>
        </w:rPr>
        <w:t>November</w:t>
      </w:r>
      <w:r w:rsidRPr="00BF05AF">
        <w:rPr>
          <w:rFonts w:ascii="MS Reference Sans Serif" w:eastAsia="Calibri" w:hAnsi="MS Reference Sans Serif" w:cs="Times New Roman"/>
          <w:b/>
          <w:color w:val="595959"/>
        </w:rPr>
        <w:t>, included in the registration fee for the Smart Textiles Salon</w:t>
      </w:r>
      <w:r w:rsidRPr="00BF05AF">
        <w:rPr>
          <w:rFonts w:ascii="MS Reference Sans Serif" w:eastAsia="Calibri" w:hAnsi="MS Reference Sans Serif" w:cs="Times New Roman"/>
          <w:color w:val="595959"/>
        </w:rPr>
        <w:t xml:space="preserve">. </w:t>
      </w:r>
    </w:p>
    <w:p w14:paraId="5BF9E66F" w14:textId="77777777" w:rsidR="00547EF0" w:rsidRDefault="00BF05AF" w:rsidP="00BF05AF">
      <w:pPr>
        <w:tabs>
          <w:tab w:val="left" w:pos="993"/>
        </w:tabs>
        <w:spacing w:after="200" w:line="276" w:lineRule="auto"/>
        <w:ind w:right="118"/>
        <w:jc w:val="both"/>
        <w:rPr>
          <w:ins w:id="6" w:author="Sheilla Odhiambo" w:date="2019-05-14T11:00:00Z"/>
          <w:rFonts w:ascii="MS Reference Sans Serif" w:eastAsia="Calibri" w:hAnsi="MS Reference Sans Serif" w:cs="Times New Roman"/>
          <w:color w:val="595959"/>
        </w:rPr>
      </w:pPr>
      <w:r w:rsidRPr="00BF05AF">
        <w:rPr>
          <w:rFonts w:ascii="MS Reference Sans Serif" w:eastAsia="Calibri" w:hAnsi="MS Reference Sans Serif" w:cs="Times New Roman"/>
          <w:color w:val="595959"/>
        </w:rPr>
        <w:t>You should also be aware that the information given in this template including the files sent as Annex</w:t>
      </w:r>
      <w:r w:rsidR="00250FAB">
        <w:rPr>
          <w:rFonts w:ascii="MS Reference Sans Serif" w:eastAsia="Calibri" w:hAnsi="MS Reference Sans Serif" w:cs="Times New Roman"/>
          <w:color w:val="595959"/>
        </w:rPr>
        <w:t>e</w:t>
      </w:r>
      <w:ins w:id="7" w:author="Sheilla Odhiambo" w:date="2019-05-14T11:00:00Z">
        <w:r w:rsidR="00547EF0">
          <w:rPr>
            <w:rFonts w:ascii="MS Reference Sans Serif" w:eastAsia="Calibri" w:hAnsi="MS Reference Sans Serif" w:cs="Times New Roman"/>
            <w:color w:val="595959"/>
          </w:rPr>
          <w:t>s</w:t>
        </w:r>
      </w:ins>
      <w:r w:rsidRPr="00BF05AF">
        <w:rPr>
          <w:rFonts w:ascii="MS Reference Sans Serif" w:eastAsia="Calibri" w:hAnsi="MS Reference Sans Serif" w:cs="Times New Roman"/>
          <w:color w:val="595959"/>
        </w:rPr>
        <w:t xml:space="preserve"> will be published in the booklet of the Smart Textiles Salon. </w:t>
      </w:r>
    </w:p>
    <w:p w14:paraId="1D0A21EB" w14:textId="77777777" w:rsidR="00BF05AF" w:rsidRPr="00BF05AF" w:rsidRDefault="00BF05AF" w:rsidP="00BF05AF">
      <w:pPr>
        <w:tabs>
          <w:tab w:val="left" w:pos="993"/>
        </w:tabs>
        <w:spacing w:after="20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595959"/>
        </w:rPr>
      </w:pPr>
      <w:r w:rsidRPr="00BF05AF">
        <w:rPr>
          <w:rFonts w:ascii="MS Reference Sans Serif" w:eastAsia="Calibri" w:hAnsi="MS Reference Sans Serif" w:cs="Times New Roman"/>
          <w:b/>
          <w:color w:val="595959"/>
        </w:rPr>
        <w:t>By submitting this document, you agree to the above.</w:t>
      </w:r>
    </w:p>
    <w:p w14:paraId="28C3F5EF" w14:textId="77777777" w:rsidR="00BF05AF" w:rsidRPr="00BF05AF" w:rsidRDefault="00BF05AF" w:rsidP="00BF05AF">
      <w:pPr>
        <w:tabs>
          <w:tab w:val="left" w:pos="993"/>
        </w:tabs>
        <w:spacing w:after="200" w:line="276" w:lineRule="auto"/>
        <w:ind w:right="118"/>
        <w:rPr>
          <w:rFonts w:ascii="MS Reference Sans Serif" w:eastAsia="Calibri" w:hAnsi="MS Reference Sans Serif" w:cs="Times New Roman"/>
          <w:b/>
          <w:color w:val="595959"/>
        </w:rPr>
      </w:pPr>
    </w:p>
    <w:p w14:paraId="00BEA932" w14:textId="77777777" w:rsidR="00BF05AF" w:rsidRPr="00BF05AF" w:rsidRDefault="00BF05AF" w:rsidP="00BF05AF">
      <w:pPr>
        <w:tabs>
          <w:tab w:val="left" w:pos="993"/>
        </w:tabs>
        <w:spacing w:after="200" w:line="276" w:lineRule="auto"/>
        <w:ind w:right="118"/>
        <w:rPr>
          <w:rFonts w:ascii="MS Reference Sans Serif" w:eastAsia="Calibri" w:hAnsi="MS Reference Sans Serif" w:cs="Times New Roman"/>
          <w:b/>
          <w:color w:val="595959"/>
        </w:rPr>
      </w:pPr>
      <w:r w:rsidRPr="00BF05AF">
        <w:rPr>
          <w:rFonts w:ascii="MS Reference Sans Serif" w:eastAsia="Calibri" w:hAnsi="MS Reference Sans Serif" w:cs="Times New Roman"/>
          <w:b/>
          <w:color w:val="595959"/>
        </w:rPr>
        <w:t xml:space="preserve">Please send this document (.doc/.docx!) plus Annexes </w:t>
      </w:r>
      <w:r w:rsidR="00B7257D">
        <w:rPr>
          <w:rFonts w:ascii="MS Reference Sans Serif" w:eastAsia="Calibri" w:hAnsi="MS Reference Sans Serif" w:cs="Times New Roman"/>
          <w:b/>
          <w:color w:val="595959"/>
        </w:rPr>
        <w:t>t</w:t>
      </w:r>
      <w:r w:rsidRPr="00BF05AF">
        <w:rPr>
          <w:rFonts w:ascii="MS Reference Sans Serif" w:eastAsia="Calibri" w:hAnsi="MS Reference Sans Serif" w:cs="Times New Roman"/>
          <w:b/>
          <w:color w:val="595959"/>
        </w:rPr>
        <w:t>o</w:t>
      </w:r>
      <w:r w:rsidR="00E932EE">
        <w:rPr>
          <w:rFonts w:ascii="MS Reference Sans Serif" w:eastAsia="Calibri" w:hAnsi="MS Reference Sans Serif" w:cs="Times New Roman"/>
          <w:b/>
          <w:color w:val="595959"/>
        </w:rPr>
        <w:t xml:space="preserve"> </w:t>
      </w:r>
      <w:hyperlink r:id="rId10" w:history="1">
        <w:r w:rsidR="00E932EE" w:rsidRPr="00663338">
          <w:rPr>
            <w:rStyle w:val="Lienhypertexte"/>
            <w:rFonts w:ascii="MS Reference Sans Serif" w:eastAsia="Calibri" w:hAnsi="MS Reference Sans Serif" w:cs="Times New Roman"/>
            <w:b/>
          </w:rPr>
          <w:t>itmc@esith.ac.ma</w:t>
        </w:r>
      </w:hyperlink>
      <w:r w:rsidR="00E932EE">
        <w:rPr>
          <w:rFonts w:ascii="MS Reference Sans Serif" w:eastAsia="Calibri" w:hAnsi="MS Reference Sans Serif" w:cs="Times New Roman"/>
          <w:b/>
          <w:color w:val="595959"/>
        </w:rPr>
        <w:t xml:space="preserve"> l</w:t>
      </w:r>
      <w:r w:rsidRPr="00BF05AF">
        <w:rPr>
          <w:rFonts w:ascii="MS Reference Sans Serif" w:eastAsia="Calibri" w:hAnsi="MS Reference Sans Serif" w:cs="Times New Roman"/>
          <w:b/>
          <w:color w:val="595959"/>
        </w:rPr>
        <w:t xml:space="preserve">atest </w:t>
      </w:r>
      <w:r w:rsidR="00B7257D">
        <w:rPr>
          <w:rFonts w:ascii="MS Reference Sans Serif" w:eastAsia="Calibri" w:hAnsi="MS Reference Sans Serif" w:cs="Times New Roman"/>
          <w:b/>
          <w:color w:val="C40030"/>
        </w:rPr>
        <w:t>15 July 2019</w:t>
      </w:r>
      <w:r w:rsidRPr="00BF05AF">
        <w:rPr>
          <w:rFonts w:ascii="MS Reference Sans Serif" w:eastAsia="Calibri" w:hAnsi="MS Reference Sans Serif" w:cs="Times New Roman"/>
          <w:b/>
          <w:color w:val="C40030"/>
        </w:rPr>
        <w:t>.</w:t>
      </w:r>
    </w:p>
    <w:sectPr w:rsidR="00BF05AF" w:rsidRPr="00BF05AF" w:rsidSect="00E932EE">
      <w:headerReference w:type="default" r:id="rId11"/>
      <w:footerReference w:type="default" r:id="rId12"/>
      <w:pgSz w:w="12240" w:h="15840"/>
      <w:pgMar w:top="720" w:right="720" w:bottom="720" w:left="720" w:header="0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Sheilla Odhiambo" w:date="2019-05-14T10:59:00Z" w:initials="SO">
    <w:p w14:paraId="5F0830F5" w14:textId="77777777" w:rsidR="00547EF0" w:rsidRDefault="00547EF0">
      <w:pPr>
        <w:pStyle w:val="Commentaire"/>
      </w:pPr>
      <w:r>
        <w:rPr>
          <w:rStyle w:val="Marquedecommentaire"/>
        </w:rPr>
        <w:annotationRef/>
      </w:r>
      <w:r>
        <w:t>Not clear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0830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830F5" w16cid:durableId="20851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7567E" w14:textId="77777777" w:rsidR="00556286" w:rsidRDefault="00556286" w:rsidP="00F576E4">
      <w:pPr>
        <w:spacing w:after="0" w:line="240" w:lineRule="auto"/>
      </w:pPr>
      <w:r>
        <w:separator/>
      </w:r>
    </w:p>
  </w:endnote>
  <w:endnote w:type="continuationSeparator" w:id="0">
    <w:p w14:paraId="5BA88C3E" w14:textId="77777777" w:rsidR="00556286" w:rsidRDefault="00556286" w:rsidP="00F5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BA222" w14:textId="77777777" w:rsidR="002F4857" w:rsidRDefault="00E932EE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0DC56F6" wp14:editId="00010372">
          <wp:simplePos x="0" y="0"/>
          <wp:positionH relativeFrom="column">
            <wp:posOffset>3524250</wp:posOffset>
          </wp:positionH>
          <wp:positionV relativeFrom="paragraph">
            <wp:posOffset>-7620</wp:posOffset>
          </wp:positionV>
          <wp:extent cx="661670" cy="590550"/>
          <wp:effectExtent l="19050" t="0" r="5080" b="0"/>
          <wp:wrapNone/>
          <wp:docPr id="3" name="Image 2" descr="http://www.smarttextilessalon.com/sites/default/files/logo_UGent_EN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marttextilessalon.com/sites/default/files/logo_UGent_EN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41EDEB5B" wp14:editId="5F6ACBB7">
          <wp:simplePos x="0" y="0"/>
          <wp:positionH relativeFrom="column">
            <wp:posOffset>2476500</wp:posOffset>
          </wp:positionH>
          <wp:positionV relativeFrom="paragraph">
            <wp:posOffset>11430</wp:posOffset>
          </wp:positionV>
          <wp:extent cx="895350" cy="552450"/>
          <wp:effectExtent l="19050" t="0" r="0" b="0"/>
          <wp:wrapNone/>
          <wp:docPr id="8" name="Image 1" descr="RÃ©sultat de recherche d'images pour &quot;ESITH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ESITH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82F47" w14:textId="77777777" w:rsidR="00556286" w:rsidRDefault="00556286" w:rsidP="00F576E4">
      <w:pPr>
        <w:spacing w:after="0" w:line="240" w:lineRule="auto"/>
      </w:pPr>
      <w:r>
        <w:separator/>
      </w:r>
    </w:p>
  </w:footnote>
  <w:footnote w:type="continuationSeparator" w:id="0">
    <w:p w14:paraId="271CA9A6" w14:textId="77777777" w:rsidR="00556286" w:rsidRDefault="00556286" w:rsidP="00F5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2420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448"/>
      <w:gridCol w:w="6350"/>
      <w:gridCol w:w="6408"/>
    </w:tblGrid>
    <w:tr w:rsidR="00BF05AF" w14:paraId="0ABDD90D" w14:textId="77777777" w:rsidTr="00047879">
      <w:trPr>
        <w:trHeight w:val="1418"/>
      </w:trPr>
      <w:tc>
        <w:tcPr>
          <w:tcW w:w="11448" w:type="dxa"/>
        </w:tcPr>
        <w:p w14:paraId="47D8E74C" w14:textId="77777777" w:rsidR="00BF05AF" w:rsidRDefault="00047879">
          <w:pPr>
            <w:pStyle w:val="En-tte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9264" behindDoc="0" locked="0" layoutInCell="1" allowOverlap="1" wp14:anchorId="75203764" wp14:editId="6FF9F607">
                <wp:simplePos x="0" y="0"/>
                <wp:positionH relativeFrom="column">
                  <wp:posOffset>5548639</wp:posOffset>
                </wp:positionH>
                <wp:positionV relativeFrom="paragraph">
                  <wp:posOffset>118753</wp:posOffset>
                </wp:positionV>
                <wp:extent cx="1994675" cy="736270"/>
                <wp:effectExtent l="19050" t="0" r="5575" b="0"/>
                <wp:wrapNone/>
                <wp:docPr id="7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675" cy="7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fr-FR" w:eastAsia="fr-FR"/>
            </w:rPr>
            <w:drawing>
              <wp:anchor distT="0" distB="0" distL="114300" distR="114300" simplePos="0" relativeHeight="251661312" behindDoc="0" locked="0" layoutInCell="1" allowOverlap="1" wp14:anchorId="636070BD" wp14:editId="05D1E8CB">
                <wp:simplePos x="0" y="0"/>
                <wp:positionH relativeFrom="column">
                  <wp:posOffset>145366</wp:posOffset>
                </wp:positionH>
                <wp:positionV relativeFrom="paragraph">
                  <wp:posOffset>130628</wp:posOffset>
                </wp:positionV>
                <wp:extent cx="3163537" cy="676894"/>
                <wp:effectExtent l="19050" t="0" r="0" b="0"/>
                <wp:wrapNone/>
                <wp:docPr id="2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rcRect l="3636" t="345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3537" cy="676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50" w:type="dxa"/>
        </w:tcPr>
        <w:p w14:paraId="672E3170" w14:textId="77777777" w:rsidR="00BF05AF" w:rsidRDefault="00BF05AF" w:rsidP="002F4857">
          <w:pPr>
            <w:pStyle w:val="En-tte"/>
            <w:ind w:left="1139"/>
          </w:pPr>
        </w:p>
      </w:tc>
      <w:tc>
        <w:tcPr>
          <w:tcW w:w="6408" w:type="dxa"/>
        </w:tcPr>
        <w:p w14:paraId="722B85ED" w14:textId="77777777" w:rsidR="00BF05AF" w:rsidRDefault="00BF05AF">
          <w:pPr>
            <w:pStyle w:val="En-tte"/>
          </w:pPr>
        </w:p>
      </w:tc>
    </w:tr>
  </w:tbl>
  <w:p w14:paraId="303C7641" w14:textId="77777777" w:rsidR="00F576E4" w:rsidRPr="00BF05AF" w:rsidRDefault="00F576E4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699"/>
    <w:multiLevelType w:val="hybridMultilevel"/>
    <w:tmpl w:val="9886C6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Reference Sans Serif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Reference Sans Serif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Reference Sans Serif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illa Odhiambo">
    <w15:presenceInfo w15:providerId="AD" w15:userId="S::sheilla.odhiambo@hogent.be::a0511c64-8f60-4f2e-9e03-fb96dcc142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E4"/>
    <w:rsid w:val="00047879"/>
    <w:rsid w:val="000F0847"/>
    <w:rsid w:val="00250FAB"/>
    <w:rsid w:val="002F46AC"/>
    <w:rsid w:val="002F4857"/>
    <w:rsid w:val="0033741E"/>
    <w:rsid w:val="003455F3"/>
    <w:rsid w:val="00547EF0"/>
    <w:rsid w:val="00556286"/>
    <w:rsid w:val="006C374D"/>
    <w:rsid w:val="00A35E4A"/>
    <w:rsid w:val="00B126EB"/>
    <w:rsid w:val="00B7257D"/>
    <w:rsid w:val="00BF05AF"/>
    <w:rsid w:val="00D903D9"/>
    <w:rsid w:val="00DF7CC3"/>
    <w:rsid w:val="00E932EE"/>
    <w:rsid w:val="00F5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87227"/>
  <w15:docId w15:val="{00110914-AAF7-4CF6-8AD4-2FC4E551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6E4"/>
  </w:style>
  <w:style w:type="paragraph" w:styleId="Pieddepage">
    <w:name w:val="footer"/>
    <w:basedOn w:val="Normal"/>
    <w:link w:val="PieddepageCar"/>
    <w:uiPriority w:val="99"/>
    <w:unhideWhenUsed/>
    <w:rsid w:val="00F5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6E4"/>
  </w:style>
  <w:style w:type="table" w:styleId="Grilledutableau">
    <w:name w:val="Table Grid"/>
    <w:basedOn w:val="TableauNormal"/>
    <w:uiPriority w:val="39"/>
    <w:rsid w:val="00F5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6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32E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47E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7E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E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7E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E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tmc@esith.ac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mc.esith.ac.ma/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ugent.be/ea/match/textiles/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 Van der Burght</dc:creator>
  <cp:lastModifiedBy>kawtar kouzmi</cp:lastModifiedBy>
  <cp:revision>2</cp:revision>
  <cp:lastPrinted>2017-03-17T14:26:00Z</cp:lastPrinted>
  <dcterms:created xsi:type="dcterms:W3CDTF">2019-05-17T09:33:00Z</dcterms:created>
  <dcterms:modified xsi:type="dcterms:W3CDTF">2019-05-17T09:33:00Z</dcterms:modified>
</cp:coreProperties>
</file>